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F7E28" w:rsidP="0024714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</w:t>
            </w:r>
            <w:r w:rsidR="00247149">
              <w:rPr>
                <w:b/>
                <w:sz w:val="18"/>
              </w:rPr>
              <w:t>9</w:t>
            </w:r>
            <w:r w:rsidR="00807C1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Osnovna škola Nikole Tesle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Trg Nikole Tesle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Mirkovci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7E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 (8.)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F7E2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F7E28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07C1E" w:rsidRDefault="004F7E2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7C1E">
              <w:rPr>
                <w:rFonts w:ascii="Times New Roman" w:hAnsi="Times New Roman"/>
                <w:b/>
              </w:rPr>
              <w:t xml:space="preserve">4 </w:t>
            </w:r>
            <w:r w:rsidR="00A17B08" w:rsidRPr="00807C1E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07C1E" w:rsidRDefault="004F7E2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7C1E">
              <w:rPr>
                <w:rFonts w:ascii="Times New Roman" w:hAnsi="Times New Roman"/>
                <w:b/>
              </w:rPr>
              <w:t xml:space="preserve">3 </w:t>
            </w:r>
            <w:r w:rsidR="00A17B08" w:rsidRPr="00807C1E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0350" w:rsidP="00BC03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b/>
                <w:sz w:val="20"/>
                <w:szCs w:val="18"/>
              </w:rPr>
              <w:t xml:space="preserve">Republika Srbija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07C1E" w:rsidRDefault="00A17B08" w:rsidP="00247149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1</w:t>
            </w:r>
            <w:r w:rsidR="00247149">
              <w:rPr>
                <w:rFonts w:eastAsia="Calibri"/>
                <w:b/>
                <w:sz w:val="22"/>
                <w:szCs w:val="22"/>
              </w:rPr>
              <w:t>0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07C1E" w:rsidRDefault="00A17B08" w:rsidP="00247149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>do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247149">
              <w:rPr>
                <w:rFonts w:eastAsia="Calibri"/>
                <w:b/>
                <w:sz w:val="22"/>
                <w:szCs w:val="22"/>
              </w:rPr>
              <w:t>3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07C1E" w:rsidRDefault="00A17B08" w:rsidP="004C5683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>20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1</w:t>
            </w:r>
            <w:r w:rsidR="004C5683">
              <w:rPr>
                <w:rFonts w:eastAsia="Calibri"/>
                <w:b/>
                <w:sz w:val="22"/>
                <w:szCs w:val="22"/>
              </w:rPr>
              <w:t>9.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07C1E" w:rsidRDefault="00A17B08" w:rsidP="00807C1E">
            <w:pPr>
              <w:rPr>
                <w:b/>
                <w:sz w:val="22"/>
                <w:szCs w:val="22"/>
              </w:rPr>
            </w:pPr>
            <w:r w:rsidRPr="00807C1E"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1</w:t>
            </w:r>
            <w:r w:rsidRPr="00807C1E">
              <w:rPr>
                <w:rFonts w:eastAsia="Calibri"/>
                <w:b/>
                <w:sz w:val="22"/>
                <w:szCs w:val="22"/>
              </w:rPr>
              <w:t xml:space="preserve"> učenika</w:t>
            </w:r>
            <w:r w:rsidR="00807C1E" w:rsidRPr="00807C1E">
              <w:rPr>
                <w:rFonts w:eastAsia="Calibri"/>
                <w:b/>
                <w:sz w:val="22"/>
                <w:szCs w:val="22"/>
              </w:rPr>
              <w:t>; spajanje s drugim školama koje nastavu izvode na srpskom jeziku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7C1E" w:rsidRDefault="00807C1E" w:rsidP="004C3220">
            <w:pPr>
              <w:rPr>
                <w:b/>
                <w:sz w:val="22"/>
                <w:szCs w:val="22"/>
              </w:rPr>
            </w:pPr>
            <w:r w:rsidRPr="00807C1E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07C1E" w:rsidRDefault="00807C1E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7C1E">
              <w:rPr>
                <w:b/>
                <w:sz w:val="20"/>
                <w:szCs w:val="18"/>
              </w:rPr>
              <w:t>Mirkovci-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07C1E" w:rsidRDefault="00247149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7149">
              <w:rPr>
                <w:b/>
                <w:sz w:val="20"/>
                <w:szCs w:val="18"/>
              </w:rPr>
              <w:t>Brankovina i Valjevo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07C1E" w:rsidRDefault="00807C1E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7C1E">
              <w:rPr>
                <w:b/>
                <w:sz w:val="20"/>
                <w:szCs w:val="18"/>
              </w:rPr>
              <w:t>Tara (Republika Srbija)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7C1E" w:rsidRDefault="00807C1E" w:rsidP="00807C1E">
            <w:pPr>
              <w:jc w:val="center"/>
              <w:rPr>
                <w:b/>
                <w:sz w:val="32"/>
                <w:szCs w:val="32"/>
              </w:rPr>
            </w:pPr>
            <w:r w:rsidRPr="00247149">
              <w:rPr>
                <w:b/>
                <w:sz w:val="28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47149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247149">
              <w:rPr>
                <w:rFonts w:ascii="Times New Roman" w:hAnsi="Times New Roman"/>
                <w:b/>
                <w:sz w:val="20"/>
                <w:szCs w:val="32"/>
              </w:rPr>
              <w:t>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C0350" w:rsidP="00807C1E">
            <w:pPr>
              <w:jc w:val="center"/>
              <w:rPr>
                <w:i/>
                <w:strike/>
                <w:sz w:val="22"/>
                <w:szCs w:val="22"/>
              </w:rPr>
            </w:pPr>
            <w:r w:rsidRPr="00247149">
              <w:rPr>
                <w:b/>
                <w:sz w:val="28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807C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247149" w:rsidP="009378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50AB6">
              <w:rPr>
                <w:b/>
                <w:sz w:val="18"/>
                <w:szCs w:val="18"/>
              </w:rPr>
              <w:t>Narodni muzej u Valjevu, Drvengrad, Šarganska osmica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A17B08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807C1E" w:rsidP="00807C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78D8">
              <w:rPr>
                <w:rFonts w:asciiTheme="majorHAnsi" w:hAnsiTheme="majorHAnsi"/>
                <w:b/>
                <w:sz w:val="18"/>
                <w:szCs w:val="1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247149" w:rsidP="002471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47149">
              <w:rPr>
                <w:rFonts w:asciiTheme="majorHAnsi" w:hAnsiTheme="majorHAnsi"/>
                <w:b/>
                <w:sz w:val="18"/>
                <w:szCs w:val="18"/>
              </w:rPr>
              <w:t>stručno turističko vodstvo, animator za sportsko-kulturne aktivnosti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78D8" w:rsidRDefault="00247149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247149">
              <w:rPr>
                <w:rFonts w:asciiTheme="majorHAnsi" w:hAnsiTheme="majorHAnsi"/>
                <w:b/>
                <w:sz w:val="18"/>
                <w:szCs w:val="18"/>
              </w:rPr>
              <w:t>Manastir Rača. Istraživačka stanica Petnica, posjeta rijeci Drini i jezeru Perućac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78D8" w:rsidP="00807C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807C1E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C0350">
        <w:trPr>
          <w:trHeight w:val="37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378D8" w:rsidRDefault="00BC0350" w:rsidP="002471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</w:t>
            </w:r>
            <w:r w:rsidR="00247149">
              <w:rPr>
                <w:rFonts w:ascii="Times New Roman" w:hAnsi="Times New Roman"/>
                <w:b/>
                <w:i/>
              </w:rPr>
              <w:t>3</w:t>
            </w:r>
            <w:r w:rsidR="00807C1E" w:rsidRPr="009378D8">
              <w:rPr>
                <w:rFonts w:ascii="Times New Roman" w:hAnsi="Times New Roman"/>
                <w:b/>
                <w:i/>
              </w:rPr>
              <w:t>.201</w:t>
            </w:r>
            <w:r w:rsidR="00247149">
              <w:rPr>
                <w:rFonts w:ascii="Times New Roman" w:hAnsi="Times New Roman"/>
                <w:b/>
                <w:i/>
              </w:rPr>
              <w:t>9</w:t>
            </w:r>
            <w:r w:rsidR="00807C1E" w:rsidRPr="009378D8">
              <w:rPr>
                <w:rFonts w:ascii="Times New Roman" w:hAnsi="Times New Roman"/>
                <w:b/>
                <w:i/>
              </w:rPr>
              <w:t>.</w:t>
            </w:r>
            <w:r w:rsidR="00A17B08" w:rsidRPr="009378D8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378D8" w:rsidRDefault="002471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378D8" w:rsidRDefault="00807C1E" w:rsidP="00BC035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378D8">
              <w:rPr>
                <w:rFonts w:ascii="Times New Roman" w:hAnsi="Times New Roman"/>
                <w:b/>
              </w:rPr>
              <w:t>u   1</w:t>
            </w:r>
            <w:r w:rsidR="00BC0350">
              <w:rPr>
                <w:rFonts w:ascii="Times New Roman" w:hAnsi="Times New Roman"/>
                <w:b/>
              </w:rPr>
              <w:t>3</w:t>
            </w:r>
            <w:r w:rsidRPr="009378D8">
              <w:rPr>
                <w:rFonts w:ascii="Times New Roman" w:hAnsi="Times New Roman"/>
                <w:b/>
              </w:rPr>
              <w:t xml:space="preserve">,00  h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47149"/>
    <w:rsid w:val="004C5683"/>
    <w:rsid w:val="004F7E28"/>
    <w:rsid w:val="00807C1E"/>
    <w:rsid w:val="009378D8"/>
    <w:rsid w:val="009E58AB"/>
    <w:rsid w:val="00A17B08"/>
    <w:rsid w:val="00BC0350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3</cp:revision>
  <dcterms:created xsi:type="dcterms:W3CDTF">2019-03-05T09:59:00Z</dcterms:created>
  <dcterms:modified xsi:type="dcterms:W3CDTF">2019-03-05T10:03:00Z</dcterms:modified>
</cp:coreProperties>
</file>