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5D" w:rsidRPr="007B4589" w:rsidRDefault="00134F5D" w:rsidP="00134F5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134F5D" w:rsidRPr="00D020D3" w:rsidRDefault="00134F5D" w:rsidP="00134F5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134F5D" w:rsidRPr="009F4DDC" w:rsidTr="00B0023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F5D" w:rsidRPr="009F4DDC" w:rsidRDefault="00134F5D" w:rsidP="00B0023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5D" w:rsidRPr="00D020D3" w:rsidRDefault="000B3F9D" w:rsidP="00B002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02/2018</w:t>
            </w:r>
          </w:p>
        </w:tc>
      </w:tr>
    </w:tbl>
    <w:p w:rsidR="00134F5D" w:rsidRPr="009E79F7" w:rsidRDefault="00134F5D" w:rsidP="00134F5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34F5D" w:rsidRPr="003A2770" w:rsidRDefault="00134F5D" w:rsidP="00B0023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34F5D" w:rsidRPr="003A2770" w:rsidRDefault="00134F5D" w:rsidP="00B0023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Osnovna škola Nikole Tesle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Trg Nikole Tesle 1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Mirkovci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32100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4"/>
                <w:szCs w:val="22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34F5D" w:rsidRPr="003A2770" w:rsidRDefault="000B3F9D" w:rsidP="000B3F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trećeg</w:t>
            </w:r>
            <w:r w:rsidR="00134F5D">
              <w:rPr>
                <w:b/>
                <w:sz w:val="22"/>
                <w:szCs w:val="22"/>
              </w:rPr>
              <w:t xml:space="preserve"> i četvrt</w:t>
            </w:r>
            <w:r>
              <w:rPr>
                <w:b/>
                <w:sz w:val="22"/>
                <w:szCs w:val="22"/>
              </w:rPr>
              <w:t>og</w:t>
            </w:r>
            <w:r w:rsidR="00134F5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(3. i 4.)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6"/>
                <w:szCs w:val="22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34F5D" w:rsidRPr="003A2770" w:rsidRDefault="00134F5D" w:rsidP="00B0023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297952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34F5D" w:rsidRPr="00297952" w:rsidRDefault="00134F5D" w:rsidP="00B0023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297952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34F5D" w:rsidRPr="00297952" w:rsidRDefault="00134F5D" w:rsidP="00B00237">
            <w:pPr>
              <w:jc w:val="both"/>
              <w:rPr>
                <w:b/>
                <w:sz w:val="22"/>
                <w:szCs w:val="22"/>
              </w:rPr>
            </w:pPr>
            <w:r w:rsidRPr="00297952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34F5D" w:rsidRPr="00297952" w:rsidRDefault="00134F5D" w:rsidP="00B0023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97952">
              <w:rPr>
                <w:rFonts w:ascii="Times New Roman" w:hAnsi="Times New Roman"/>
                <w:b/>
              </w:rPr>
              <w:t xml:space="preserve"> 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34F5D" w:rsidRPr="00297952" w:rsidRDefault="00134F5D" w:rsidP="00B0023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97952">
              <w:rPr>
                <w:rFonts w:ascii="Times New Roman" w:hAnsi="Times New Roman"/>
                <w:b/>
              </w:rPr>
              <w:t>3 noćenja</w:t>
            </w:r>
          </w:p>
        </w:tc>
      </w:tr>
      <w:tr w:rsidR="00134F5D" w:rsidRPr="003A2770" w:rsidTr="00B0023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34F5D" w:rsidRPr="00297952" w:rsidRDefault="00134F5D" w:rsidP="00B00237">
            <w:pPr>
              <w:jc w:val="both"/>
              <w:rPr>
                <w:sz w:val="22"/>
                <w:szCs w:val="22"/>
              </w:rPr>
            </w:pPr>
            <w:r w:rsidRPr="00297952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34F5D" w:rsidRPr="00297952" w:rsidRDefault="00134F5D" w:rsidP="00B0023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7952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34F5D" w:rsidRPr="00297952" w:rsidRDefault="00134F5D" w:rsidP="00B0023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7952">
              <w:rPr>
                <w:rFonts w:ascii="Times New Roman" w:hAnsi="Times New Roman"/>
              </w:rPr>
              <w:t>noćenja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34F5D" w:rsidRPr="00297952" w:rsidRDefault="00134F5D" w:rsidP="00B00237">
            <w:pPr>
              <w:jc w:val="both"/>
              <w:rPr>
                <w:sz w:val="22"/>
                <w:szCs w:val="22"/>
              </w:rPr>
            </w:pPr>
            <w:r w:rsidRPr="00297952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34F5D" w:rsidRPr="00297952" w:rsidRDefault="00134F5D" w:rsidP="00B0023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7952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34F5D" w:rsidRPr="00297952" w:rsidRDefault="00134F5D" w:rsidP="00B0023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97952">
              <w:rPr>
                <w:rFonts w:ascii="Times New Roman" w:hAnsi="Times New Roman"/>
              </w:rPr>
              <w:t>noćenja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34F5D" w:rsidRPr="003A2770" w:rsidRDefault="00134F5D" w:rsidP="00B0023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34F5D" w:rsidRPr="003A2770" w:rsidRDefault="00134F5D" w:rsidP="00B0023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297952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34F5D" w:rsidRPr="00297952" w:rsidRDefault="00134F5D" w:rsidP="00B0023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297952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34F5D" w:rsidRPr="00297952" w:rsidRDefault="00134F5D" w:rsidP="00B00237">
            <w:pPr>
              <w:jc w:val="both"/>
              <w:rPr>
                <w:b/>
                <w:sz w:val="22"/>
                <w:szCs w:val="22"/>
              </w:rPr>
            </w:pPr>
            <w:r w:rsidRPr="00297952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34F5D" w:rsidRPr="00297952" w:rsidRDefault="00134F5D" w:rsidP="00B0023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97952">
              <w:rPr>
                <w:rFonts w:ascii="Times New Roman" w:hAnsi="Times New Roman"/>
              </w:rPr>
              <w:t>Primorska Hrvatska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34F5D" w:rsidRPr="003A2770" w:rsidRDefault="00134F5D" w:rsidP="00B0023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34F5D" w:rsidRPr="003A2770" w:rsidRDefault="00134F5D" w:rsidP="00B0023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134F5D" w:rsidRPr="003A2770" w:rsidRDefault="00134F5D" w:rsidP="00B0023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5D" w:rsidRPr="00807C1E" w:rsidRDefault="00134F5D" w:rsidP="00B00237">
            <w:pPr>
              <w:rPr>
                <w:b/>
                <w:sz w:val="22"/>
                <w:szCs w:val="22"/>
              </w:rPr>
            </w:pPr>
            <w:r w:rsidRPr="00807C1E">
              <w:rPr>
                <w:rFonts w:eastAsia="Calibri"/>
                <w:b/>
                <w:sz w:val="22"/>
                <w:szCs w:val="22"/>
              </w:rPr>
              <w:t xml:space="preserve">od </w:t>
            </w:r>
            <w:r>
              <w:rPr>
                <w:rFonts w:eastAsia="Calibri"/>
                <w:b/>
                <w:sz w:val="22"/>
                <w:szCs w:val="22"/>
              </w:rPr>
              <w:t>27</w:t>
            </w:r>
            <w:r w:rsidRPr="00807C1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5D" w:rsidRPr="00807C1E" w:rsidRDefault="00134F5D" w:rsidP="00B002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svibnj</w:t>
            </w:r>
            <w:r w:rsidRPr="00807C1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5D" w:rsidRPr="00807C1E" w:rsidRDefault="00134F5D" w:rsidP="00B00237">
            <w:pPr>
              <w:rPr>
                <w:b/>
                <w:sz w:val="22"/>
                <w:szCs w:val="22"/>
              </w:rPr>
            </w:pPr>
            <w:r w:rsidRPr="00807C1E">
              <w:rPr>
                <w:rFonts w:eastAsia="Calibri"/>
                <w:b/>
                <w:sz w:val="22"/>
                <w:szCs w:val="22"/>
              </w:rPr>
              <w:t xml:space="preserve">do </w:t>
            </w:r>
            <w:r>
              <w:rPr>
                <w:rFonts w:eastAsia="Calibri"/>
                <w:b/>
                <w:sz w:val="22"/>
                <w:szCs w:val="22"/>
              </w:rPr>
              <w:t>14</w:t>
            </w:r>
            <w:r w:rsidRPr="00807C1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F5D" w:rsidRPr="00807C1E" w:rsidRDefault="00134F5D" w:rsidP="00B00237">
            <w:pPr>
              <w:rPr>
                <w:b/>
                <w:sz w:val="22"/>
                <w:szCs w:val="22"/>
              </w:rPr>
            </w:pPr>
            <w:r w:rsidRPr="00807C1E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F5D" w:rsidRPr="00807C1E" w:rsidRDefault="00134F5D" w:rsidP="00B00237">
            <w:pPr>
              <w:rPr>
                <w:b/>
                <w:sz w:val="22"/>
                <w:szCs w:val="22"/>
              </w:rPr>
            </w:pPr>
            <w:r w:rsidRPr="00807C1E">
              <w:rPr>
                <w:rFonts w:eastAsia="Calibri"/>
                <w:b/>
                <w:sz w:val="22"/>
                <w:szCs w:val="22"/>
              </w:rPr>
              <w:t>201</w:t>
            </w:r>
            <w:r>
              <w:rPr>
                <w:rFonts w:eastAsia="Calibri"/>
                <w:b/>
                <w:sz w:val="22"/>
                <w:szCs w:val="22"/>
              </w:rPr>
              <w:t>9</w:t>
            </w:r>
            <w:r w:rsidRPr="00807C1E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34F5D" w:rsidRPr="003A2770" w:rsidRDefault="00134F5D" w:rsidP="00B0023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34F5D" w:rsidRPr="003A2770" w:rsidRDefault="00134F5D" w:rsidP="00B0023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34F5D" w:rsidRPr="003A2770" w:rsidRDefault="00134F5D" w:rsidP="00B0023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34F5D" w:rsidRPr="003A2770" w:rsidRDefault="00134F5D" w:rsidP="00B0023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34F5D" w:rsidRPr="003A2770" w:rsidRDefault="00134F5D" w:rsidP="00B0023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34F5D" w:rsidRPr="003A2770" w:rsidRDefault="00134F5D" w:rsidP="00B0023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134F5D" w:rsidRPr="003A2770" w:rsidTr="00B0023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34F5D" w:rsidRPr="003A2770" w:rsidRDefault="00134F5D" w:rsidP="00B0023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34F5D" w:rsidRPr="003A2770" w:rsidRDefault="00134F5D" w:rsidP="00B0023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134F5D" w:rsidRPr="003A2770" w:rsidRDefault="00134F5D" w:rsidP="00B0023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34F5D" w:rsidRPr="003A2770" w:rsidRDefault="00134F5D" w:rsidP="00B0023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34F5D" w:rsidRPr="00807C1E" w:rsidRDefault="00134F5D" w:rsidP="00B002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34F5D" w:rsidRPr="00807C1E" w:rsidRDefault="00134F5D" w:rsidP="00B00237">
            <w:pPr>
              <w:rPr>
                <w:b/>
                <w:sz w:val="22"/>
                <w:szCs w:val="22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34F5D" w:rsidRPr="003A2770" w:rsidRDefault="00134F5D" w:rsidP="00B0023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34F5D" w:rsidRPr="003A2770" w:rsidRDefault="00134F5D" w:rsidP="00B0023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34F5D" w:rsidRPr="00807C1E" w:rsidRDefault="00134F5D" w:rsidP="00B002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5+1 asistent učeniku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34F5D" w:rsidRPr="003A2770" w:rsidRDefault="00134F5D" w:rsidP="00B0023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34F5D" w:rsidRPr="003A2770" w:rsidRDefault="00134F5D" w:rsidP="00B0023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34F5D" w:rsidRPr="00807C1E" w:rsidRDefault="00134F5D" w:rsidP="00B002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34F5D" w:rsidRPr="003A2770" w:rsidTr="00B0023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34F5D" w:rsidRPr="003A2770" w:rsidRDefault="00134F5D" w:rsidP="00B0023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34F5D" w:rsidRPr="003A2770" w:rsidRDefault="00134F5D" w:rsidP="00B0023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34F5D" w:rsidRPr="003A2770" w:rsidRDefault="00134F5D" w:rsidP="00B0023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34F5D" w:rsidRPr="00807C1E" w:rsidRDefault="00134F5D" w:rsidP="00B0023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7C1E">
              <w:rPr>
                <w:b/>
                <w:sz w:val="20"/>
                <w:szCs w:val="18"/>
              </w:rPr>
              <w:t>Mirkovci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807C1E">
              <w:rPr>
                <w:b/>
                <w:sz w:val="20"/>
                <w:szCs w:val="18"/>
              </w:rPr>
              <w:t>- ispred škole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34F5D" w:rsidRPr="003A2770" w:rsidRDefault="00134F5D" w:rsidP="00B0023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34F5D" w:rsidRPr="00807C1E" w:rsidRDefault="00134F5D" w:rsidP="00B0023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  <w:szCs w:val="18"/>
              </w:rPr>
              <w:t xml:space="preserve">Karlovac (akvarij); </w:t>
            </w:r>
            <w:proofErr w:type="spellStart"/>
            <w:r>
              <w:rPr>
                <w:b/>
                <w:sz w:val="20"/>
                <w:szCs w:val="18"/>
              </w:rPr>
              <w:t>Jurandvor</w:t>
            </w:r>
            <w:proofErr w:type="spellEnd"/>
            <w:r>
              <w:rPr>
                <w:b/>
                <w:sz w:val="20"/>
                <w:szCs w:val="18"/>
              </w:rPr>
              <w:t xml:space="preserve"> (Bašćanska ploča); </w:t>
            </w:r>
            <w:proofErr w:type="spellStart"/>
            <w:r>
              <w:rPr>
                <w:b/>
                <w:sz w:val="20"/>
                <w:szCs w:val="18"/>
              </w:rPr>
              <w:t>Osor</w:t>
            </w:r>
            <w:proofErr w:type="spellEnd"/>
            <w:r>
              <w:rPr>
                <w:b/>
                <w:sz w:val="20"/>
                <w:szCs w:val="18"/>
              </w:rPr>
              <w:t xml:space="preserve"> (šetnja, razgled katedrale, pokretnog mosta); Susak (vožnja brodicom); Mali Lošinj (nalazište </w:t>
            </w:r>
            <w:proofErr w:type="spellStart"/>
            <w:r>
              <w:rPr>
                <w:b/>
                <w:sz w:val="20"/>
                <w:szCs w:val="18"/>
              </w:rPr>
              <w:t>Apoksiomena</w:t>
            </w:r>
            <w:proofErr w:type="spellEnd"/>
            <w:r>
              <w:rPr>
                <w:b/>
                <w:sz w:val="20"/>
                <w:szCs w:val="18"/>
              </w:rPr>
              <w:t xml:space="preserve">, razgled grada); Veli Lošinj (Plavi svijet, kula); kupanje u uvali </w:t>
            </w:r>
            <w:proofErr w:type="spellStart"/>
            <w:r>
              <w:rPr>
                <w:b/>
                <w:sz w:val="20"/>
                <w:szCs w:val="18"/>
              </w:rPr>
              <w:t>Čikat</w:t>
            </w:r>
            <w:proofErr w:type="spellEnd"/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34F5D" w:rsidRPr="003A2770" w:rsidRDefault="00134F5D" w:rsidP="00B0023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34F5D" w:rsidRPr="00807C1E" w:rsidRDefault="00134F5D" w:rsidP="00B0023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  <w:szCs w:val="18"/>
              </w:rPr>
              <w:t>Lošinj</w:t>
            </w:r>
          </w:p>
        </w:tc>
      </w:tr>
      <w:tr w:rsidR="00134F5D" w:rsidRPr="003A2770" w:rsidTr="00B0023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8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34F5D" w:rsidRPr="003A2770" w:rsidRDefault="00134F5D" w:rsidP="00B0023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34F5D" w:rsidRPr="003A2770" w:rsidRDefault="00134F5D" w:rsidP="00B0023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34F5D" w:rsidRPr="00807C1E" w:rsidRDefault="00134F5D" w:rsidP="00B00237">
            <w:pPr>
              <w:jc w:val="center"/>
              <w:rPr>
                <w:b/>
                <w:sz w:val="32"/>
                <w:szCs w:val="32"/>
              </w:rPr>
            </w:pPr>
            <w:r w:rsidRPr="00807C1E">
              <w:rPr>
                <w:b/>
                <w:sz w:val="32"/>
                <w:szCs w:val="32"/>
              </w:rPr>
              <w:t>x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34F5D" w:rsidRPr="003A2770" w:rsidRDefault="00134F5D" w:rsidP="00B0023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34F5D" w:rsidRPr="003A2770" w:rsidRDefault="00134F5D" w:rsidP="00B0023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(trajekt i brodica) </w:t>
            </w:r>
            <w:r w:rsidRPr="00297952">
              <w:rPr>
                <w:rFonts w:ascii="Times New Roman" w:hAnsi="Times New Roman"/>
                <w:b/>
              </w:rPr>
              <w:t>X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34F5D" w:rsidRPr="003A2770" w:rsidRDefault="00134F5D" w:rsidP="00B0023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34F5D" w:rsidRPr="003A2770" w:rsidRDefault="00134F5D" w:rsidP="00B0023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34F5D" w:rsidRPr="003A2770" w:rsidRDefault="00134F5D" w:rsidP="00B00237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34F5D" w:rsidRPr="003A2770" w:rsidRDefault="00134F5D" w:rsidP="00B0023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4F5D" w:rsidRPr="003A2770" w:rsidRDefault="00134F5D" w:rsidP="00B0023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4F5D" w:rsidRPr="003A2770" w:rsidRDefault="00134F5D" w:rsidP="00B00237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34F5D" w:rsidRPr="003A2770" w:rsidRDefault="00134F5D" w:rsidP="00B0023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4F5D" w:rsidRPr="003A2770" w:rsidRDefault="00134F5D" w:rsidP="00B00237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807C1E"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r>
              <w:rPr>
                <w:rFonts w:ascii="Times New Roman" w:hAnsi="Times New Roman"/>
              </w:rPr>
              <w:t xml:space="preserve"> ***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34F5D" w:rsidRPr="003A2770" w:rsidRDefault="00134F5D" w:rsidP="00B0023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4F5D" w:rsidRPr="003A2770" w:rsidRDefault="00134F5D" w:rsidP="00B0023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4F5D" w:rsidRPr="003A2770" w:rsidRDefault="00134F5D" w:rsidP="00B00237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34F5D" w:rsidRPr="003A2770" w:rsidRDefault="00134F5D" w:rsidP="00B0023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4F5D" w:rsidRPr="003A2770" w:rsidRDefault="00134F5D" w:rsidP="00B0023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4F5D" w:rsidRPr="003A2770" w:rsidRDefault="00134F5D" w:rsidP="00B00237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34F5D" w:rsidRDefault="00134F5D" w:rsidP="00B0023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134F5D" w:rsidRPr="003A2770" w:rsidRDefault="00134F5D" w:rsidP="00B00237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34F5D" w:rsidRDefault="00134F5D" w:rsidP="00B0023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134F5D" w:rsidRPr="003A2770" w:rsidRDefault="00134F5D" w:rsidP="00B00237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4F5D" w:rsidRPr="00297952" w:rsidRDefault="00134F5D" w:rsidP="00B00237">
            <w:pPr>
              <w:jc w:val="center"/>
              <w:rPr>
                <w:b/>
                <w:sz w:val="22"/>
                <w:szCs w:val="22"/>
              </w:rPr>
            </w:pPr>
            <w:r w:rsidRPr="00297952">
              <w:rPr>
                <w:b/>
                <w:sz w:val="22"/>
                <w:szCs w:val="22"/>
              </w:rPr>
              <w:t>X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34F5D" w:rsidRPr="003A2770" w:rsidRDefault="00134F5D" w:rsidP="00B0023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4F5D" w:rsidRPr="003A2770" w:rsidRDefault="00134F5D" w:rsidP="00B0023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4F5D" w:rsidRPr="003A2770" w:rsidRDefault="00134F5D" w:rsidP="00B0023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34F5D" w:rsidRPr="003A2770" w:rsidRDefault="00134F5D" w:rsidP="00B0023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34F5D" w:rsidRPr="009378D8" w:rsidRDefault="00134F5D" w:rsidP="00B002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Vodeni svijet i kula u Lošinju, akvarij u Karlovcu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34F5D" w:rsidRPr="003A2770" w:rsidRDefault="00134F5D">
            <w:pPr>
              <w:pStyle w:val="Odlomakpopisa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34F5D" w:rsidRPr="003A2770" w:rsidRDefault="00134F5D" w:rsidP="00B0023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34F5D" w:rsidRPr="009378D8" w:rsidRDefault="00134F5D" w:rsidP="00B0023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34F5D" w:rsidRPr="003A2770" w:rsidRDefault="00134F5D" w:rsidP="00B0023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34F5D" w:rsidRPr="009378D8" w:rsidRDefault="00134F5D" w:rsidP="00B002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34F5D" w:rsidRPr="003A2770" w:rsidRDefault="00134F5D" w:rsidP="00B0023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34F5D" w:rsidRPr="009378D8" w:rsidRDefault="00134F5D" w:rsidP="00B0023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34F5D" w:rsidRPr="003A2770" w:rsidRDefault="00134F5D" w:rsidP="00B00237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34F5D" w:rsidRPr="009378D8" w:rsidRDefault="00134F5D" w:rsidP="00B0023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34F5D" w:rsidRDefault="00134F5D" w:rsidP="00B0023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134F5D" w:rsidRPr="003A2770" w:rsidRDefault="00134F5D" w:rsidP="00B0023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34F5D" w:rsidRDefault="00134F5D" w:rsidP="00B0023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34F5D" w:rsidRPr="003A2770" w:rsidRDefault="00134F5D" w:rsidP="00B0023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34F5D" w:rsidRPr="007B4589" w:rsidRDefault="00134F5D" w:rsidP="00B0023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34F5D" w:rsidRPr="0042206D" w:rsidRDefault="00134F5D" w:rsidP="00B0023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807C1E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34F5D" w:rsidRDefault="00134F5D" w:rsidP="00B0023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134F5D" w:rsidRPr="003A2770" w:rsidRDefault="00134F5D" w:rsidP="00B0023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34F5D" w:rsidRPr="003A2770" w:rsidTr="00B0023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B3F9D" w:rsidRPr="000B3F9D" w:rsidTr="00B002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34F5D" w:rsidRPr="003A2770" w:rsidRDefault="00134F5D" w:rsidP="00B00237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34F5D" w:rsidRPr="000B3F9D" w:rsidRDefault="000B3F9D" w:rsidP="00B0023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0B3F9D">
              <w:rPr>
                <w:rFonts w:ascii="Times New Roman" w:hAnsi="Times New Roman"/>
                <w:b/>
                <w:i/>
              </w:rPr>
              <w:t>26.10.2018.</w:t>
            </w:r>
          </w:p>
        </w:tc>
      </w:tr>
      <w:tr w:rsidR="000B3F9D" w:rsidRPr="000B3F9D" w:rsidTr="00B0023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34F5D" w:rsidRPr="003A2770" w:rsidRDefault="00134F5D" w:rsidP="00B0023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34F5D" w:rsidRPr="000B3F9D" w:rsidRDefault="000B3F9D" w:rsidP="00B0023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2.11.</w:t>
            </w:r>
            <w:r w:rsidR="00134F5D" w:rsidRPr="000B3F9D">
              <w:rPr>
                <w:rFonts w:ascii="Times New Roman" w:hAnsi="Times New Roman"/>
                <w:b/>
              </w:rPr>
              <w:t>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34F5D" w:rsidRPr="000B3F9D" w:rsidRDefault="00134F5D" w:rsidP="000B3F9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B3F9D">
              <w:rPr>
                <w:rFonts w:ascii="Times New Roman" w:hAnsi="Times New Roman"/>
                <w:b/>
              </w:rPr>
              <w:t xml:space="preserve">u   </w:t>
            </w:r>
            <w:r w:rsidR="000B3F9D">
              <w:rPr>
                <w:rFonts w:ascii="Times New Roman" w:hAnsi="Times New Roman"/>
                <w:b/>
              </w:rPr>
              <w:t>17</w:t>
            </w:r>
            <w:r w:rsidRPr="000B3F9D">
              <w:rPr>
                <w:rFonts w:ascii="Times New Roman" w:hAnsi="Times New Roman"/>
                <w:b/>
              </w:rPr>
              <w:t xml:space="preserve">,00  h      </w:t>
            </w:r>
          </w:p>
        </w:tc>
      </w:tr>
    </w:tbl>
    <w:p w:rsidR="00134F5D" w:rsidRPr="00375809" w:rsidRDefault="00134F5D" w:rsidP="00134F5D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134F5D" w:rsidRPr="003A2770" w:rsidRDefault="00134F5D" w:rsidP="00134F5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134F5D" w:rsidRPr="003A2770" w:rsidRDefault="00134F5D" w:rsidP="00134F5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  <w:bookmarkStart w:id="6" w:name="_GoBack"/>
      <w:bookmarkEnd w:id="6"/>
    </w:p>
    <w:p w:rsidR="00134F5D" w:rsidRPr="003A2770" w:rsidRDefault="00134F5D" w:rsidP="00134F5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134F5D" w:rsidRPr="003A2770" w:rsidRDefault="00134F5D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134F5D" w:rsidRPr="003A2770" w:rsidRDefault="00134F5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134F5D" w:rsidRPr="003A2770" w:rsidRDefault="00134F5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134F5D" w:rsidRPr="003A2770" w:rsidDel="00375809" w:rsidRDefault="00134F5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134F5D" w:rsidRPr="003A2770" w:rsidRDefault="00134F5D">
      <w:pPr>
        <w:pStyle w:val="Odlomakpopisa"/>
        <w:spacing w:before="120" w:after="120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134F5D" w:rsidRPr="003A2770" w:rsidDel="00375809" w:rsidRDefault="00134F5D">
      <w:pPr>
        <w:pStyle w:val="Odlomakpopisa"/>
        <w:spacing w:before="120" w:after="120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134F5D" w:rsidRPr="003A2770" w:rsidDel="00375809" w:rsidRDefault="00134F5D">
      <w:pPr>
        <w:pStyle w:val="Odlomakpopisa"/>
        <w:spacing w:before="120" w:after="120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134F5D" w:rsidRPr="003A2770" w:rsidRDefault="00134F5D" w:rsidP="00134F5D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134F5D" w:rsidRPr="003A2770" w:rsidRDefault="00134F5D" w:rsidP="00134F5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134F5D" w:rsidRPr="003A2770" w:rsidRDefault="00134F5D" w:rsidP="00134F5D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134F5D" w:rsidRPr="003A2770" w:rsidRDefault="00134F5D" w:rsidP="00134F5D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134F5D" w:rsidRPr="003A2770" w:rsidRDefault="00134F5D" w:rsidP="00134F5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134F5D" w:rsidRPr="003A2770" w:rsidRDefault="00134F5D" w:rsidP="00134F5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134F5D" w:rsidRPr="003A2770" w:rsidRDefault="00134F5D" w:rsidP="00134F5D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134F5D" w:rsidRPr="003A2770" w:rsidRDefault="00134F5D" w:rsidP="00134F5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134F5D" w:rsidRPr="003A2770" w:rsidRDefault="00134F5D" w:rsidP="00134F5D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134F5D" w:rsidRPr="003A2770" w:rsidDel="006F7BB3" w:rsidRDefault="00134F5D" w:rsidP="00134F5D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34F5D" w:rsidDel="00A17B08" w:rsidRDefault="00134F5D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134F5D" w:rsidRDefault="00134F5D" w:rsidP="00134F5D"/>
    <w:p w:rsidR="00E9381C" w:rsidRDefault="000B3F9D"/>
    <w:sectPr w:rsidR="00E9381C" w:rsidSect="00134F5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07D30"/>
    <w:multiLevelType w:val="multilevel"/>
    <w:tmpl w:val="029A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5D"/>
    <w:rsid w:val="000B3F9D"/>
    <w:rsid w:val="00134F5D"/>
    <w:rsid w:val="008D12F9"/>
    <w:rsid w:val="00E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1442"/>
  <w15:chartTrackingRefBased/>
  <w15:docId w15:val="{7C952A34-49AB-4C71-9E5A-28F3EAF1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4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Konstantinović</dc:creator>
  <cp:keywords/>
  <dc:description/>
  <cp:lastModifiedBy>Windows korisnik</cp:lastModifiedBy>
  <cp:revision>2</cp:revision>
  <dcterms:created xsi:type="dcterms:W3CDTF">2018-10-17T13:46:00Z</dcterms:created>
  <dcterms:modified xsi:type="dcterms:W3CDTF">2018-10-17T13:46:00Z</dcterms:modified>
</cp:coreProperties>
</file>